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4EA6" w:rsidRPr="00044EA6" w:rsidRDefault="00044EA6" w:rsidP="00044EA6">
      <w:pPr>
        <w:spacing w:after="105" w:line="750" w:lineRule="atLeast"/>
        <w:outlineLvl w:val="0"/>
        <w:rPr>
          <w:rFonts w:ascii="Arial" w:eastAsia="Times New Roman" w:hAnsi="Arial" w:cs="Arial"/>
          <w:color w:val="111111"/>
          <w:kern w:val="36"/>
          <w:sz w:val="60"/>
          <w:szCs w:val="60"/>
          <w:lang w:eastAsia="tr-TR"/>
        </w:rPr>
      </w:pPr>
      <w:r w:rsidRPr="00044EA6">
        <w:rPr>
          <w:rFonts w:ascii="Arial" w:eastAsia="Times New Roman" w:hAnsi="Arial" w:cs="Arial"/>
          <w:color w:val="111111"/>
          <w:kern w:val="36"/>
          <w:sz w:val="60"/>
          <w:szCs w:val="60"/>
          <w:lang w:eastAsia="tr-TR"/>
        </w:rPr>
        <w:t>Zihinsel Olarak Güçlü Olan İnsanların Alışkanlık Haline Getirdiği 13 Davranış</w:t>
      </w:r>
    </w:p>
    <w:p w:rsidR="00044EA6" w:rsidRPr="00044EA6" w:rsidRDefault="00044EA6" w:rsidP="00044EA6">
      <w:pPr>
        <w:spacing w:line="240" w:lineRule="auto"/>
        <w:textAlignment w:val="center"/>
        <w:rPr>
          <w:rFonts w:ascii="Arial" w:eastAsia="Times New Roman" w:hAnsi="Arial" w:cs="Arial"/>
          <w:sz w:val="24"/>
          <w:szCs w:val="24"/>
          <w:lang w:eastAsia="tr-TR"/>
        </w:rPr>
      </w:pPr>
    </w:p>
    <w:p w:rsidR="00044EA6" w:rsidRPr="00044EA6" w:rsidRDefault="00044EA6" w:rsidP="00044EA6">
      <w:pPr>
        <w:shd w:val="clear" w:color="auto" w:fill="FFFFFF"/>
        <w:spacing w:after="0" w:line="390" w:lineRule="atLeast"/>
        <w:rPr>
          <w:rFonts w:ascii="Verdana" w:eastAsia="Times New Roman" w:hAnsi="Verdana" w:cs="Times New Roman"/>
          <w:color w:val="222222"/>
          <w:sz w:val="23"/>
          <w:szCs w:val="23"/>
          <w:lang w:eastAsia="tr-TR"/>
        </w:rPr>
      </w:pPr>
      <w:r w:rsidRPr="00044EA6">
        <w:rPr>
          <w:rFonts w:ascii="Verdana" w:eastAsia="Times New Roman" w:hAnsi="Verdana" w:cs="Times New Roman"/>
          <w:noProof/>
          <w:color w:val="4DB2EC"/>
          <w:sz w:val="23"/>
          <w:szCs w:val="23"/>
          <w:lang w:eastAsia="tr-TR"/>
        </w:rPr>
        <w:drawing>
          <wp:inline distT="0" distB="0" distL="0" distR="0" wp14:anchorId="635EAD06" wp14:editId="42209E90">
            <wp:extent cx="2857500" cy="1530350"/>
            <wp:effectExtent l="0" t="0" r="0" b="0"/>
            <wp:docPr id="1" name="Resim 1" descr="http://www.edebiyathane.com/wp-content/uploads/2016/08/psikolojik_tedavi-300x161.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debiyathane.com/wp-content/uploads/2016/08/psikolojik_tedavi-300x161.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530350"/>
                    </a:xfrm>
                    <a:prstGeom prst="rect">
                      <a:avLst/>
                    </a:prstGeom>
                    <a:noFill/>
                    <a:ln>
                      <a:noFill/>
                    </a:ln>
                  </pic:spPr>
                </pic:pic>
              </a:graphicData>
            </a:graphic>
          </wp:inline>
        </w:drawing>
      </w:r>
    </w:p>
    <w:p w:rsidR="00044EA6" w:rsidRPr="00044EA6" w:rsidRDefault="00044EA6" w:rsidP="00044EA6">
      <w:pPr>
        <w:shd w:val="clear" w:color="auto" w:fill="FFFFFF"/>
        <w:spacing w:after="390" w:line="390" w:lineRule="atLeast"/>
        <w:rPr>
          <w:rFonts w:ascii="Verdana" w:eastAsia="Times New Roman" w:hAnsi="Verdana" w:cs="Times New Roman"/>
          <w:color w:val="222222"/>
          <w:sz w:val="23"/>
          <w:szCs w:val="23"/>
          <w:lang w:eastAsia="tr-TR"/>
        </w:rPr>
      </w:pPr>
      <w:r w:rsidRPr="00044EA6">
        <w:rPr>
          <w:rFonts w:ascii="Verdana" w:eastAsia="Times New Roman" w:hAnsi="Verdana" w:cs="Times New Roman"/>
          <w:color w:val="222222"/>
          <w:sz w:val="23"/>
          <w:szCs w:val="23"/>
          <w:lang w:eastAsia="tr-TR"/>
        </w:rPr>
        <w:t xml:space="preserve">Zihinsel olarak güçlü olmak genellikle, ne yaptığınız ile değil, ne yapmadığınız ile alakalıdır. Bu; düşüncelerinizi, davranışlarınızı ve duygularınızı kontrol etme sanatı. İşte yazar </w:t>
      </w:r>
      <w:proofErr w:type="spellStart"/>
      <w:r w:rsidRPr="00044EA6">
        <w:rPr>
          <w:rFonts w:ascii="Verdana" w:eastAsia="Times New Roman" w:hAnsi="Verdana" w:cs="Times New Roman"/>
          <w:color w:val="222222"/>
          <w:sz w:val="23"/>
          <w:szCs w:val="23"/>
          <w:lang w:eastAsia="tr-TR"/>
        </w:rPr>
        <w:t>Amy</w:t>
      </w:r>
      <w:proofErr w:type="spellEnd"/>
      <w:r w:rsidRPr="00044EA6">
        <w:rPr>
          <w:rFonts w:ascii="Verdana" w:eastAsia="Times New Roman" w:hAnsi="Verdana" w:cs="Times New Roman"/>
          <w:color w:val="222222"/>
          <w:sz w:val="23"/>
          <w:szCs w:val="23"/>
          <w:lang w:eastAsia="tr-TR"/>
        </w:rPr>
        <w:t xml:space="preserve"> </w:t>
      </w:r>
      <w:proofErr w:type="spellStart"/>
      <w:r w:rsidRPr="00044EA6">
        <w:rPr>
          <w:rFonts w:ascii="Verdana" w:eastAsia="Times New Roman" w:hAnsi="Verdana" w:cs="Times New Roman"/>
          <w:color w:val="222222"/>
          <w:sz w:val="23"/>
          <w:szCs w:val="23"/>
          <w:lang w:eastAsia="tr-TR"/>
        </w:rPr>
        <w:t>Morin’e</w:t>
      </w:r>
      <w:proofErr w:type="spellEnd"/>
      <w:r w:rsidRPr="00044EA6">
        <w:rPr>
          <w:rFonts w:ascii="Verdana" w:eastAsia="Times New Roman" w:hAnsi="Verdana" w:cs="Times New Roman"/>
          <w:color w:val="222222"/>
          <w:sz w:val="23"/>
          <w:szCs w:val="23"/>
          <w:lang w:eastAsia="tr-TR"/>
        </w:rPr>
        <w:t xml:space="preserve"> göre zihinsel olarak kuvvetli olan insanların yapmadığı 13 şey!</w:t>
      </w:r>
    </w:p>
    <w:p w:rsidR="00044EA6" w:rsidRPr="00044EA6" w:rsidRDefault="00044EA6" w:rsidP="00044EA6">
      <w:pPr>
        <w:shd w:val="clear" w:color="auto" w:fill="FFFFFF"/>
        <w:spacing w:after="390" w:line="390" w:lineRule="atLeast"/>
        <w:rPr>
          <w:rFonts w:ascii="Verdana" w:eastAsia="Times New Roman" w:hAnsi="Verdana" w:cs="Times New Roman"/>
          <w:color w:val="222222"/>
          <w:sz w:val="23"/>
          <w:szCs w:val="23"/>
          <w:lang w:eastAsia="tr-TR"/>
        </w:rPr>
      </w:pPr>
      <w:r w:rsidRPr="00044EA6">
        <w:rPr>
          <w:rFonts w:ascii="Verdana" w:eastAsia="Times New Roman" w:hAnsi="Verdana" w:cs="Times New Roman"/>
          <w:b/>
          <w:bCs/>
          <w:color w:val="222222"/>
          <w:sz w:val="23"/>
          <w:szCs w:val="23"/>
          <w:lang w:eastAsia="tr-TR"/>
        </w:rPr>
        <w:t xml:space="preserve">1. Kendileri için üzülmekle </w:t>
      </w:r>
      <w:r w:rsidRPr="00044EA6">
        <w:rPr>
          <w:rFonts w:ascii="Verdana" w:eastAsia="Times New Roman" w:hAnsi="Verdana" w:cs="Times New Roman"/>
          <w:color w:val="222222"/>
          <w:sz w:val="23"/>
          <w:szCs w:val="23"/>
          <w:lang w:eastAsia="tr-TR"/>
        </w:rPr>
        <w:t>zaman</w:t>
      </w:r>
      <w:r w:rsidRPr="00044EA6">
        <w:rPr>
          <w:rFonts w:ascii="Verdana" w:eastAsia="Times New Roman" w:hAnsi="Verdana" w:cs="Times New Roman"/>
          <w:b/>
          <w:bCs/>
          <w:color w:val="222222"/>
          <w:sz w:val="23"/>
          <w:szCs w:val="23"/>
          <w:lang w:eastAsia="tr-TR"/>
        </w:rPr>
        <w:t xml:space="preserve"> kaybetmezler:</w:t>
      </w:r>
    </w:p>
    <w:p w:rsidR="00044EA6" w:rsidRPr="00044EA6" w:rsidRDefault="00044EA6" w:rsidP="00044EA6">
      <w:pPr>
        <w:shd w:val="clear" w:color="auto" w:fill="FFFFFF"/>
        <w:spacing w:after="390" w:line="390" w:lineRule="atLeast"/>
        <w:rPr>
          <w:rFonts w:ascii="Verdana" w:eastAsia="Times New Roman" w:hAnsi="Verdana" w:cs="Times New Roman"/>
          <w:color w:val="222222"/>
          <w:sz w:val="23"/>
          <w:szCs w:val="23"/>
          <w:lang w:eastAsia="tr-TR"/>
        </w:rPr>
      </w:pPr>
      <w:r w:rsidRPr="00044EA6">
        <w:rPr>
          <w:rFonts w:ascii="Verdana" w:eastAsia="Times New Roman" w:hAnsi="Verdana" w:cs="Times New Roman"/>
          <w:color w:val="222222"/>
          <w:sz w:val="23"/>
          <w:szCs w:val="23"/>
          <w:lang w:eastAsia="tr-TR"/>
        </w:rPr>
        <w:t>Yazarın dediğine göre, insanın kendisi için üzülmesi, kişiye oldukça zararlı. Üzülerek kişi, zaman kaybı yaşıyor, negatif enerji ile doluyor ve günlük ilişkilerine zarar veriyor. Olaylara iyi tarafından bakarak, üzülme duygusunu, minnettarlığa çevirmek ise işin anahtarı.</w:t>
      </w:r>
    </w:p>
    <w:p w:rsidR="00044EA6" w:rsidRPr="00044EA6" w:rsidRDefault="00044EA6" w:rsidP="00044EA6">
      <w:pPr>
        <w:shd w:val="clear" w:color="auto" w:fill="FFFFFF"/>
        <w:spacing w:before="450" w:after="300" w:line="570" w:lineRule="atLeast"/>
        <w:outlineLvl w:val="1"/>
        <w:rPr>
          <w:rFonts w:ascii="Arial" w:eastAsia="Times New Roman" w:hAnsi="Arial" w:cs="Arial"/>
          <w:color w:val="111111"/>
          <w:sz w:val="41"/>
          <w:szCs w:val="41"/>
          <w:lang w:eastAsia="tr-TR"/>
        </w:rPr>
      </w:pPr>
      <w:r w:rsidRPr="00044EA6">
        <w:rPr>
          <w:rFonts w:ascii="Arial" w:eastAsia="Times New Roman" w:hAnsi="Arial" w:cs="Arial"/>
          <w:color w:val="111111"/>
          <w:sz w:val="41"/>
          <w:szCs w:val="41"/>
          <w:lang w:eastAsia="tr-TR"/>
        </w:rPr>
        <w:t>2. İpleri başkalarının eline vermezler:</w:t>
      </w:r>
    </w:p>
    <w:p w:rsidR="00044EA6" w:rsidRPr="00044EA6" w:rsidRDefault="00044EA6" w:rsidP="00044EA6">
      <w:pPr>
        <w:shd w:val="clear" w:color="auto" w:fill="FFFFFF"/>
        <w:spacing w:after="390" w:line="390" w:lineRule="atLeast"/>
        <w:rPr>
          <w:rFonts w:ascii="Verdana" w:eastAsia="Times New Roman" w:hAnsi="Verdana" w:cs="Times New Roman"/>
          <w:color w:val="222222"/>
          <w:sz w:val="23"/>
          <w:szCs w:val="23"/>
          <w:lang w:eastAsia="tr-TR"/>
        </w:rPr>
      </w:pPr>
      <w:r w:rsidRPr="00044EA6">
        <w:rPr>
          <w:rFonts w:ascii="Verdana" w:eastAsia="Times New Roman" w:hAnsi="Verdana" w:cs="Times New Roman"/>
          <w:color w:val="222222"/>
          <w:sz w:val="23"/>
          <w:szCs w:val="23"/>
          <w:lang w:eastAsia="tr-TR"/>
        </w:rPr>
        <w:t>İnsanlar genellikle, duygusal ve fiziksel olarak bir sınır belirleyemedikleri zaman, ipleri başkalarına devreder. Eğer sizin davranışlarınızda başkalarının etkisi bulunuyorsa, başarınızı ve başarısızlığını onlar belirler.  Bunu önlemek içinse, ayağa kalkıp sınırları kendiniz belirlemelisiniz.</w:t>
      </w:r>
    </w:p>
    <w:p w:rsidR="00044EA6" w:rsidRPr="00044EA6" w:rsidRDefault="00044EA6" w:rsidP="00044EA6">
      <w:pPr>
        <w:shd w:val="clear" w:color="auto" w:fill="FFFFFF"/>
        <w:spacing w:before="450" w:after="300" w:line="570" w:lineRule="atLeast"/>
        <w:outlineLvl w:val="1"/>
        <w:rPr>
          <w:rFonts w:ascii="Arial" w:eastAsia="Times New Roman" w:hAnsi="Arial" w:cs="Arial"/>
          <w:color w:val="111111"/>
          <w:sz w:val="41"/>
          <w:szCs w:val="41"/>
          <w:lang w:eastAsia="tr-TR"/>
        </w:rPr>
      </w:pPr>
      <w:r w:rsidRPr="00044EA6">
        <w:rPr>
          <w:rFonts w:ascii="Arial" w:eastAsia="Times New Roman" w:hAnsi="Arial" w:cs="Arial"/>
          <w:color w:val="111111"/>
          <w:sz w:val="41"/>
          <w:szCs w:val="41"/>
          <w:lang w:eastAsia="tr-TR"/>
        </w:rPr>
        <w:t>3. Değişiklik yapmaktan çekinmezler.</w:t>
      </w:r>
    </w:p>
    <w:p w:rsidR="00044EA6" w:rsidRPr="00044EA6" w:rsidRDefault="00044EA6" w:rsidP="00044EA6">
      <w:pPr>
        <w:shd w:val="clear" w:color="auto" w:fill="FFFFFF"/>
        <w:spacing w:after="390" w:line="390" w:lineRule="atLeast"/>
        <w:rPr>
          <w:ins w:id="0" w:author="Unknown"/>
          <w:rFonts w:ascii="Verdana" w:eastAsia="Times New Roman" w:hAnsi="Verdana" w:cs="Arial"/>
          <w:b/>
          <w:color w:val="222222"/>
          <w:sz w:val="24"/>
          <w:szCs w:val="24"/>
          <w:lang w:eastAsia="tr-TR"/>
        </w:rPr>
      </w:pPr>
      <w:proofErr w:type="spellStart"/>
      <w:ins w:id="1" w:author="Unknown">
        <w:r w:rsidRPr="00044EA6">
          <w:rPr>
            <w:rFonts w:ascii="Verdana" w:eastAsia="Times New Roman" w:hAnsi="Verdana" w:cs="Arial"/>
            <w:b/>
            <w:color w:val="222222"/>
            <w:sz w:val="24"/>
            <w:szCs w:val="24"/>
            <w:lang w:eastAsia="tr-TR"/>
          </w:rPr>
          <w:lastRenderedPageBreak/>
          <w:t>Morin’e</w:t>
        </w:r>
        <w:proofErr w:type="spellEnd"/>
        <w:r w:rsidRPr="00044EA6">
          <w:rPr>
            <w:rFonts w:ascii="Verdana" w:eastAsia="Times New Roman" w:hAnsi="Verdana" w:cs="Arial"/>
            <w:b/>
            <w:color w:val="222222"/>
            <w:sz w:val="24"/>
            <w:szCs w:val="24"/>
            <w:lang w:eastAsia="tr-TR"/>
          </w:rPr>
          <w:t xml:space="preserve"> göre değişiklik yapmanın 5 aşaması bulunuyor. Karar öncesi, düşünüp taşınma, hazırlık, eylem ve eylemi devam ettirmek. Her bir adım oldukça korkutucu gözükse de, değişiklik her zaman iyidir. Unutmayın; ” Ne kadar çok beklerseniz, o kadar zorlaşır. ”</w:t>
        </w:r>
      </w:ins>
    </w:p>
    <w:p w:rsidR="00044EA6" w:rsidRPr="00044EA6" w:rsidRDefault="00044EA6" w:rsidP="00044EA6">
      <w:pPr>
        <w:shd w:val="clear" w:color="auto" w:fill="FFFFFF"/>
        <w:spacing w:before="450" w:after="300" w:line="570" w:lineRule="atLeast"/>
        <w:outlineLvl w:val="1"/>
        <w:rPr>
          <w:ins w:id="2" w:author="Unknown"/>
          <w:rFonts w:ascii="Verdana" w:eastAsia="Times New Roman" w:hAnsi="Verdana" w:cs="Arial"/>
          <w:b/>
          <w:color w:val="111111"/>
          <w:sz w:val="24"/>
          <w:szCs w:val="24"/>
          <w:lang w:eastAsia="tr-TR"/>
        </w:rPr>
      </w:pPr>
      <w:ins w:id="3" w:author="Unknown">
        <w:r w:rsidRPr="00044EA6">
          <w:rPr>
            <w:rFonts w:ascii="Verdana" w:eastAsia="Times New Roman" w:hAnsi="Verdana" w:cs="Arial"/>
            <w:b/>
            <w:color w:val="111111"/>
            <w:sz w:val="24"/>
            <w:szCs w:val="24"/>
            <w:lang w:eastAsia="tr-TR"/>
          </w:rPr>
          <w:t>4. Kontrol edemedikleri şeylere odaklanmazlar.</w:t>
        </w:r>
      </w:ins>
    </w:p>
    <w:p w:rsidR="00044EA6" w:rsidRPr="00044EA6" w:rsidRDefault="00044EA6" w:rsidP="00044EA6">
      <w:pPr>
        <w:shd w:val="clear" w:color="auto" w:fill="FFFFFF"/>
        <w:spacing w:after="390" w:line="390" w:lineRule="atLeast"/>
        <w:rPr>
          <w:ins w:id="4" w:author="Unknown"/>
          <w:rFonts w:ascii="Verdana" w:eastAsia="Times New Roman" w:hAnsi="Verdana" w:cs="Arial"/>
          <w:b/>
          <w:color w:val="222222"/>
          <w:sz w:val="24"/>
          <w:szCs w:val="24"/>
          <w:lang w:eastAsia="tr-TR"/>
        </w:rPr>
      </w:pPr>
      <w:proofErr w:type="gramStart"/>
      <w:ins w:id="5" w:author="Unknown">
        <w:r w:rsidRPr="00044EA6">
          <w:rPr>
            <w:rFonts w:ascii="Verdana" w:eastAsia="Times New Roman" w:hAnsi="Verdana" w:cs="Arial"/>
            <w:b/>
            <w:color w:val="222222"/>
            <w:sz w:val="24"/>
            <w:szCs w:val="24"/>
            <w:lang w:eastAsia="tr-TR"/>
          </w:rPr>
          <w:t xml:space="preserve">Her şeyin kontrol altında olduğunu bilmek elbette ki oldukça rahatlatıcı. </w:t>
        </w:r>
        <w:proofErr w:type="gramEnd"/>
        <w:r w:rsidRPr="00044EA6">
          <w:rPr>
            <w:rFonts w:ascii="Verdana" w:eastAsia="Times New Roman" w:hAnsi="Verdana" w:cs="Arial"/>
            <w:b/>
            <w:color w:val="222222"/>
            <w:sz w:val="24"/>
            <w:szCs w:val="24"/>
            <w:lang w:eastAsia="tr-TR"/>
          </w:rPr>
          <w:t>Yine de her zaman gücün sizde olduğunu düşünmeniz sorun yaratabilir. Yazara göre her şeyde kontrol sahibi olmak istemenin sebeplerinden biri endişe duygusuna cevap verme isteği. ” İnsanlar endişeleri ile savaşıp yenmek yerine, çevrelerini kontrol etmek istiyor. ” diyor yazar.</w:t>
        </w:r>
        <w:bookmarkStart w:id="6" w:name="_GoBack"/>
        <w:bookmarkEnd w:id="6"/>
      </w:ins>
    </w:p>
    <w:p w:rsidR="00044EA6" w:rsidRPr="00044EA6" w:rsidRDefault="00044EA6" w:rsidP="00044EA6">
      <w:pPr>
        <w:shd w:val="clear" w:color="auto" w:fill="FFFFFF"/>
        <w:spacing w:before="450" w:after="300" w:line="570" w:lineRule="atLeast"/>
        <w:outlineLvl w:val="1"/>
        <w:rPr>
          <w:ins w:id="7" w:author="Unknown"/>
          <w:rFonts w:ascii="Verdana" w:eastAsia="Times New Roman" w:hAnsi="Verdana" w:cs="Arial"/>
          <w:b/>
          <w:color w:val="111111"/>
          <w:sz w:val="24"/>
          <w:szCs w:val="24"/>
          <w:lang w:eastAsia="tr-TR"/>
        </w:rPr>
      </w:pPr>
      <w:ins w:id="8" w:author="Unknown">
        <w:r w:rsidRPr="00044EA6">
          <w:rPr>
            <w:rFonts w:ascii="Verdana" w:eastAsia="Times New Roman" w:hAnsi="Verdana" w:cs="Arial"/>
            <w:b/>
            <w:color w:val="111111"/>
            <w:sz w:val="24"/>
            <w:szCs w:val="24"/>
            <w:lang w:eastAsia="tr-TR"/>
          </w:rPr>
          <w:t>5. Herkesi memnun etmeye çalışmazlar.</w:t>
        </w:r>
      </w:ins>
    </w:p>
    <w:p w:rsidR="00044EA6" w:rsidRPr="00044EA6" w:rsidRDefault="00044EA6" w:rsidP="00044EA6">
      <w:pPr>
        <w:shd w:val="clear" w:color="auto" w:fill="FFFFFF"/>
        <w:spacing w:after="390" w:line="390" w:lineRule="atLeast"/>
        <w:rPr>
          <w:ins w:id="9" w:author="Unknown"/>
          <w:rFonts w:ascii="Verdana" w:eastAsia="Times New Roman" w:hAnsi="Verdana" w:cs="Arial"/>
          <w:b/>
          <w:color w:val="222222"/>
          <w:sz w:val="24"/>
          <w:szCs w:val="24"/>
          <w:lang w:eastAsia="tr-TR"/>
        </w:rPr>
      </w:pPr>
      <w:ins w:id="10" w:author="Unknown">
        <w:r w:rsidRPr="00044EA6">
          <w:rPr>
            <w:rFonts w:ascii="Verdana" w:eastAsia="Times New Roman" w:hAnsi="Verdana" w:cs="Arial"/>
            <w:b/>
            <w:color w:val="222222"/>
            <w:sz w:val="24"/>
            <w:szCs w:val="24"/>
            <w:lang w:eastAsia="tr-TR"/>
          </w:rPr>
          <w:t>Çoğu zaman, insanların bizim hakkımızda ne düşündüğü, kendimiz hakkında ne düşündüğümüzden önce gelir ve bu zihinsel olarak güçlü olmak için yapılmaması gereken şeylerin başında gelir. Yazara göre herkesi memnun etmeye çalışmak zaman kaybı ve bunu sağlamaya çalışan insanlar da kolay manipüle edilebilirler. O yüzden insanları memnun etmeyi düşünmek yerine, kendinizin ne istediğini ilk başa koyun.</w:t>
        </w:r>
      </w:ins>
    </w:p>
    <w:p w:rsidR="00044EA6" w:rsidRPr="00044EA6" w:rsidRDefault="00044EA6" w:rsidP="00044EA6">
      <w:pPr>
        <w:shd w:val="clear" w:color="auto" w:fill="FFFFFF"/>
        <w:spacing w:before="450" w:after="300" w:line="570" w:lineRule="atLeast"/>
        <w:outlineLvl w:val="1"/>
        <w:rPr>
          <w:ins w:id="11" w:author="Unknown"/>
          <w:rFonts w:ascii="Verdana" w:eastAsia="Times New Roman" w:hAnsi="Verdana" w:cs="Arial"/>
          <w:b/>
          <w:color w:val="111111"/>
          <w:sz w:val="24"/>
          <w:szCs w:val="24"/>
          <w:lang w:eastAsia="tr-TR"/>
        </w:rPr>
      </w:pPr>
      <w:ins w:id="12" w:author="Unknown">
        <w:r w:rsidRPr="00044EA6">
          <w:rPr>
            <w:rFonts w:ascii="Verdana" w:eastAsia="Times New Roman" w:hAnsi="Verdana" w:cs="Arial"/>
            <w:b/>
            <w:color w:val="111111"/>
            <w:sz w:val="24"/>
            <w:szCs w:val="24"/>
            <w:lang w:eastAsia="tr-TR"/>
          </w:rPr>
          <w:t>6. Risk almaktan çekinmezler.</w:t>
        </w:r>
      </w:ins>
    </w:p>
    <w:p w:rsidR="00044EA6" w:rsidRPr="00044EA6" w:rsidRDefault="00044EA6" w:rsidP="00044EA6">
      <w:pPr>
        <w:shd w:val="clear" w:color="auto" w:fill="FFFFFF"/>
        <w:spacing w:after="390" w:line="390" w:lineRule="atLeast"/>
        <w:rPr>
          <w:ins w:id="13" w:author="Unknown"/>
          <w:rFonts w:ascii="Verdana" w:eastAsia="Times New Roman" w:hAnsi="Verdana" w:cs="Arial"/>
          <w:b/>
          <w:color w:val="222222"/>
          <w:sz w:val="24"/>
          <w:szCs w:val="24"/>
          <w:lang w:eastAsia="tr-TR"/>
        </w:rPr>
      </w:pPr>
      <w:ins w:id="14" w:author="Unknown">
        <w:r w:rsidRPr="00044EA6">
          <w:rPr>
            <w:rFonts w:ascii="Verdana" w:eastAsia="Times New Roman" w:hAnsi="Verdana" w:cs="Arial"/>
            <w:b/>
            <w:color w:val="222222"/>
            <w:sz w:val="24"/>
            <w:szCs w:val="24"/>
            <w:lang w:eastAsia="tr-TR"/>
          </w:rPr>
          <w:t>İnsanlar genellikle ister finansal olsun, ister başka türlü olsun risk almaktan kaçınır. Zihinsel olarak kuvvetli olan insanlar ise sonunu tahmin edebildikleri yani hesaplayabildikleri riskleri almaktan kaçınmazlar. Yazara göre bir risk alırken, şu soruları kendinize sorabilirsiniz:</w:t>
        </w:r>
      </w:ins>
    </w:p>
    <w:p w:rsidR="00044EA6" w:rsidRPr="00044EA6" w:rsidRDefault="00044EA6" w:rsidP="00044EA6">
      <w:pPr>
        <w:shd w:val="clear" w:color="auto" w:fill="FFFFFF"/>
        <w:spacing w:after="390" w:line="390" w:lineRule="atLeast"/>
        <w:rPr>
          <w:ins w:id="15" w:author="Unknown"/>
          <w:rFonts w:ascii="Verdana" w:eastAsia="Times New Roman" w:hAnsi="Verdana" w:cs="Arial"/>
          <w:b/>
          <w:color w:val="222222"/>
          <w:sz w:val="24"/>
          <w:szCs w:val="24"/>
          <w:lang w:eastAsia="tr-TR"/>
        </w:rPr>
      </w:pPr>
      <w:ins w:id="16" w:author="Unknown">
        <w:r w:rsidRPr="00044EA6">
          <w:rPr>
            <w:rFonts w:ascii="Verdana" w:eastAsia="Times New Roman" w:hAnsi="Verdana" w:cs="Arial"/>
            <w:b/>
            <w:color w:val="222222"/>
            <w:sz w:val="24"/>
            <w:szCs w:val="24"/>
            <w:lang w:eastAsia="tr-TR"/>
          </w:rPr>
          <w:t>– Bu riskin bedeli ne olabilir?</w:t>
        </w:r>
      </w:ins>
    </w:p>
    <w:p w:rsidR="00044EA6" w:rsidRPr="00044EA6" w:rsidRDefault="00044EA6" w:rsidP="00044EA6">
      <w:pPr>
        <w:shd w:val="clear" w:color="auto" w:fill="FFFFFF"/>
        <w:spacing w:after="390" w:line="390" w:lineRule="atLeast"/>
        <w:rPr>
          <w:ins w:id="17" w:author="Unknown"/>
          <w:rFonts w:ascii="Verdana" w:eastAsia="Times New Roman" w:hAnsi="Verdana" w:cs="Arial"/>
          <w:b/>
          <w:color w:val="222222"/>
          <w:sz w:val="24"/>
          <w:szCs w:val="24"/>
          <w:lang w:eastAsia="tr-TR"/>
        </w:rPr>
      </w:pPr>
      <w:ins w:id="18" w:author="Unknown">
        <w:r w:rsidRPr="00044EA6">
          <w:rPr>
            <w:rFonts w:ascii="Verdana" w:eastAsia="Times New Roman" w:hAnsi="Verdana" w:cs="Arial"/>
            <w:b/>
            <w:color w:val="222222"/>
            <w:sz w:val="24"/>
            <w:szCs w:val="24"/>
            <w:lang w:eastAsia="tr-TR"/>
          </w:rPr>
          <w:lastRenderedPageBreak/>
          <w:t>– Potansiyel olarak yararları nedir?</w:t>
        </w:r>
      </w:ins>
    </w:p>
    <w:p w:rsidR="00044EA6" w:rsidRPr="00044EA6" w:rsidRDefault="00044EA6" w:rsidP="00044EA6">
      <w:pPr>
        <w:shd w:val="clear" w:color="auto" w:fill="FFFFFF"/>
        <w:spacing w:after="390" w:line="390" w:lineRule="atLeast"/>
        <w:rPr>
          <w:ins w:id="19" w:author="Unknown"/>
          <w:rFonts w:ascii="Verdana" w:eastAsia="Times New Roman" w:hAnsi="Verdana" w:cs="Arial"/>
          <w:b/>
          <w:color w:val="222222"/>
          <w:sz w:val="24"/>
          <w:szCs w:val="24"/>
          <w:lang w:eastAsia="tr-TR"/>
        </w:rPr>
      </w:pPr>
      <w:ins w:id="20" w:author="Unknown">
        <w:r w:rsidRPr="00044EA6">
          <w:rPr>
            <w:rFonts w:ascii="Verdana" w:eastAsia="Times New Roman" w:hAnsi="Verdana" w:cs="Arial"/>
            <w:b/>
            <w:color w:val="222222"/>
            <w:sz w:val="24"/>
            <w:szCs w:val="24"/>
            <w:lang w:eastAsia="tr-TR"/>
          </w:rPr>
          <w:t>– Alternatifler nedir?</w:t>
        </w:r>
      </w:ins>
    </w:p>
    <w:p w:rsidR="00044EA6" w:rsidRPr="00044EA6" w:rsidRDefault="00044EA6" w:rsidP="00044EA6">
      <w:pPr>
        <w:shd w:val="clear" w:color="auto" w:fill="FFFFFF"/>
        <w:spacing w:after="390" w:line="390" w:lineRule="atLeast"/>
        <w:rPr>
          <w:ins w:id="21" w:author="Unknown"/>
          <w:rFonts w:ascii="Verdana" w:eastAsia="Times New Roman" w:hAnsi="Verdana" w:cs="Arial"/>
          <w:b/>
          <w:color w:val="222222"/>
          <w:sz w:val="24"/>
          <w:szCs w:val="24"/>
          <w:lang w:eastAsia="tr-TR"/>
        </w:rPr>
      </w:pPr>
      <w:ins w:id="22" w:author="Unknown">
        <w:r w:rsidRPr="00044EA6">
          <w:rPr>
            <w:rFonts w:ascii="Verdana" w:eastAsia="Times New Roman" w:hAnsi="Verdana" w:cs="Arial"/>
            <w:b/>
            <w:color w:val="222222"/>
            <w:sz w:val="24"/>
            <w:szCs w:val="24"/>
            <w:lang w:eastAsia="tr-TR"/>
          </w:rPr>
          <w:t>– En iyi hangi sonuca ulaşabilirim?</w:t>
        </w:r>
      </w:ins>
    </w:p>
    <w:p w:rsidR="00044EA6" w:rsidRPr="00044EA6" w:rsidRDefault="00044EA6" w:rsidP="00044EA6">
      <w:pPr>
        <w:shd w:val="clear" w:color="auto" w:fill="FFFFFF"/>
        <w:spacing w:after="390" w:line="390" w:lineRule="atLeast"/>
        <w:rPr>
          <w:ins w:id="23" w:author="Unknown"/>
          <w:rFonts w:ascii="Verdana" w:eastAsia="Times New Roman" w:hAnsi="Verdana" w:cs="Arial"/>
          <w:b/>
          <w:color w:val="222222"/>
          <w:sz w:val="24"/>
          <w:szCs w:val="24"/>
          <w:lang w:eastAsia="tr-TR"/>
        </w:rPr>
      </w:pPr>
      <w:ins w:id="24" w:author="Unknown">
        <w:r w:rsidRPr="00044EA6">
          <w:rPr>
            <w:rFonts w:ascii="Verdana" w:eastAsia="Times New Roman" w:hAnsi="Verdana" w:cs="Arial"/>
            <w:b/>
            <w:color w:val="222222"/>
            <w:sz w:val="24"/>
            <w:szCs w:val="24"/>
            <w:lang w:eastAsia="tr-TR"/>
          </w:rPr>
          <w:t>– En kötü durumda ne olur?</w:t>
        </w:r>
      </w:ins>
    </w:p>
    <w:p w:rsidR="00044EA6" w:rsidRPr="00044EA6" w:rsidRDefault="00044EA6" w:rsidP="00044EA6">
      <w:pPr>
        <w:shd w:val="clear" w:color="auto" w:fill="FFFFFF"/>
        <w:spacing w:after="390" w:line="390" w:lineRule="atLeast"/>
        <w:rPr>
          <w:ins w:id="25" w:author="Unknown"/>
          <w:rFonts w:ascii="Verdana" w:eastAsia="Times New Roman" w:hAnsi="Verdana" w:cs="Arial"/>
          <w:b/>
          <w:color w:val="222222"/>
          <w:sz w:val="24"/>
          <w:szCs w:val="24"/>
          <w:lang w:eastAsia="tr-TR"/>
        </w:rPr>
      </w:pPr>
      <w:ins w:id="26" w:author="Unknown">
        <w:r w:rsidRPr="00044EA6">
          <w:rPr>
            <w:rFonts w:ascii="Verdana" w:eastAsia="Times New Roman" w:hAnsi="Verdana" w:cs="Arial"/>
            <w:b/>
            <w:noProof/>
            <w:color w:val="4DB2EC"/>
            <w:sz w:val="24"/>
            <w:szCs w:val="24"/>
            <w:lang w:eastAsia="tr-TR"/>
          </w:rPr>
          <w:drawing>
            <wp:inline distT="0" distB="0" distL="0" distR="0" wp14:anchorId="7BB35A74" wp14:editId="2AA20F79">
              <wp:extent cx="6096000" cy="3022600"/>
              <wp:effectExtent l="0" t="0" r="0" b="6350"/>
              <wp:docPr id="2" name="Resim 2" descr="zihin-kavrami_2726_10-28-4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ihin-kavrami_2726_10-28-44">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96000" cy="3022600"/>
                      </a:xfrm>
                      <a:prstGeom prst="rect">
                        <a:avLst/>
                      </a:prstGeom>
                      <a:noFill/>
                      <a:ln>
                        <a:noFill/>
                      </a:ln>
                    </pic:spPr>
                  </pic:pic>
                </a:graphicData>
              </a:graphic>
            </wp:inline>
          </w:drawing>
        </w:r>
      </w:ins>
    </w:p>
    <w:p w:rsidR="00044EA6" w:rsidRPr="00044EA6" w:rsidRDefault="00044EA6" w:rsidP="00044EA6">
      <w:pPr>
        <w:shd w:val="clear" w:color="auto" w:fill="FFFFFF"/>
        <w:spacing w:before="450" w:after="300" w:line="570" w:lineRule="atLeast"/>
        <w:outlineLvl w:val="1"/>
        <w:rPr>
          <w:ins w:id="27" w:author="Unknown"/>
          <w:rFonts w:ascii="Verdana" w:eastAsia="Times New Roman" w:hAnsi="Verdana" w:cs="Arial"/>
          <w:b/>
          <w:color w:val="111111"/>
          <w:sz w:val="24"/>
          <w:szCs w:val="24"/>
          <w:lang w:eastAsia="tr-TR"/>
        </w:rPr>
      </w:pPr>
      <w:ins w:id="28" w:author="Unknown">
        <w:r w:rsidRPr="00044EA6">
          <w:rPr>
            <w:rFonts w:ascii="Verdana" w:eastAsia="Times New Roman" w:hAnsi="Verdana" w:cs="Arial"/>
            <w:b/>
            <w:color w:val="111111"/>
            <w:sz w:val="24"/>
            <w:szCs w:val="24"/>
            <w:lang w:eastAsia="tr-TR"/>
          </w:rPr>
          <w:t>7. Geçmişe takılıp kalmazlar.</w:t>
        </w:r>
      </w:ins>
    </w:p>
    <w:p w:rsidR="00044EA6" w:rsidRPr="00044EA6" w:rsidRDefault="00044EA6" w:rsidP="00044EA6">
      <w:pPr>
        <w:shd w:val="clear" w:color="auto" w:fill="FFFFFF"/>
        <w:spacing w:after="390" w:line="390" w:lineRule="atLeast"/>
        <w:rPr>
          <w:ins w:id="29" w:author="Unknown"/>
          <w:rFonts w:ascii="Verdana" w:eastAsia="Times New Roman" w:hAnsi="Verdana" w:cs="Arial"/>
          <w:b/>
          <w:color w:val="222222"/>
          <w:sz w:val="24"/>
          <w:szCs w:val="24"/>
          <w:lang w:eastAsia="tr-TR"/>
        </w:rPr>
      </w:pPr>
      <w:ins w:id="30" w:author="Unknown">
        <w:r w:rsidRPr="00044EA6">
          <w:rPr>
            <w:rFonts w:ascii="Verdana" w:eastAsia="Times New Roman" w:hAnsi="Verdana" w:cs="Arial"/>
            <w:b/>
            <w:color w:val="222222"/>
            <w:sz w:val="24"/>
            <w:szCs w:val="24"/>
            <w:lang w:eastAsia="tr-TR"/>
          </w:rPr>
          <w:t xml:space="preserve">Geçmiş, geçmişte kaldı. Yaşanan şeyleri değiştirmenin </w:t>
        </w:r>
        <w:proofErr w:type="gramStart"/>
        <w:r w:rsidRPr="00044EA6">
          <w:rPr>
            <w:rFonts w:ascii="Verdana" w:eastAsia="Times New Roman" w:hAnsi="Verdana" w:cs="Arial"/>
            <w:b/>
            <w:color w:val="222222"/>
            <w:sz w:val="24"/>
            <w:szCs w:val="24"/>
            <w:lang w:eastAsia="tr-TR"/>
          </w:rPr>
          <w:t>imkanı</w:t>
        </w:r>
        <w:proofErr w:type="gramEnd"/>
        <w:r w:rsidRPr="00044EA6">
          <w:rPr>
            <w:rFonts w:ascii="Verdana" w:eastAsia="Times New Roman" w:hAnsi="Verdana" w:cs="Arial"/>
            <w:b/>
            <w:color w:val="222222"/>
            <w:sz w:val="24"/>
            <w:szCs w:val="24"/>
            <w:lang w:eastAsia="tr-TR"/>
          </w:rPr>
          <w:t xml:space="preserve"> yok. Bu yüzden ”geçmişte yaşamak” şu andan ve gelecekte yapacaklarınızdan zevk almanızı, önler diyor yazar. Bu yüzden anın tadını çıkarmak yapabileceğiniz en mantıklı şey. Yine de geçmişi düşünmenin bazı faydaları da yok değil. Geçmiş hatalardan ders çıkarmak, olaylara yeni bir bakış</w:t>
        </w:r>
      </w:ins>
    </w:p>
    <w:p w:rsidR="00044EA6" w:rsidRPr="00044EA6" w:rsidRDefault="00044EA6" w:rsidP="00044EA6">
      <w:pPr>
        <w:shd w:val="clear" w:color="auto" w:fill="FFFFFF"/>
        <w:spacing w:before="450" w:after="300" w:line="570" w:lineRule="atLeast"/>
        <w:outlineLvl w:val="1"/>
        <w:rPr>
          <w:ins w:id="31" w:author="Unknown"/>
          <w:rFonts w:ascii="Verdana" w:eastAsia="Times New Roman" w:hAnsi="Verdana" w:cs="Arial"/>
          <w:b/>
          <w:color w:val="111111"/>
          <w:sz w:val="24"/>
          <w:szCs w:val="24"/>
          <w:lang w:eastAsia="tr-TR"/>
        </w:rPr>
      </w:pPr>
      <w:ins w:id="32" w:author="Unknown">
        <w:r w:rsidRPr="00044EA6">
          <w:rPr>
            <w:rFonts w:ascii="Verdana" w:eastAsia="Times New Roman" w:hAnsi="Verdana" w:cs="Arial"/>
            <w:b/>
            <w:color w:val="111111"/>
            <w:sz w:val="24"/>
            <w:szCs w:val="24"/>
            <w:lang w:eastAsia="tr-TR"/>
          </w:rPr>
          <w:t>8. Aynı hatayı defalarca yapmazlar.</w:t>
        </w:r>
      </w:ins>
    </w:p>
    <w:p w:rsidR="00044EA6" w:rsidRPr="00044EA6" w:rsidRDefault="00044EA6" w:rsidP="00044EA6">
      <w:pPr>
        <w:shd w:val="clear" w:color="auto" w:fill="FFFFFF"/>
        <w:spacing w:after="390" w:line="390" w:lineRule="atLeast"/>
        <w:rPr>
          <w:ins w:id="33" w:author="Unknown"/>
          <w:rFonts w:ascii="Verdana" w:eastAsia="Times New Roman" w:hAnsi="Verdana" w:cs="Arial"/>
          <w:b/>
          <w:color w:val="222222"/>
          <w:sz w:val="24"/>
          <w:szCs w:val="24"/>
          <w:lang w:eastAsia="tr-TR"/>
        </w:rPr>
      </w:pPr>
      <w:ins w:id="34" w:author="Unknown">
        <w:r w:rsidRPr="00044EA6">
          <w:rPr>
            <w:rFonts w:ascii="Verdana" w:eastAsia="Times New Roman" w:hAnsi="Verdana" w:cs="Arial"/>
            <w:b/>
            <w:color w:val="222222"/>
            <w:sz w:val="24"/>
            <w:szCs w:val="24"/>
            <w:lang w:eastAsia="tr-TR"/>
          </w:rPr>
          <w:lastRenderedPageBreak/>
          <w:t>Önceki madde ile paralel olarak, geçmişten ders alarak aynı hatayı yapmamak, zihinsel olarak güçlü insanların olmazsa olmazlarındandır.</w:t>
        </w:r>
      </w:ins>
    </w:p>
    <w:p w:rsidR="00044EA6" w:rsidRPr="00044EA6" w:rsidRDefault="00044EA6" w:rsidP="00044EA6">
      <w:pPr>
        <w:shd w:val="clear" w:color="auto" w:fill="FFFFFF"/>
        <w:spacing w:before="450" w:after="300" w:line="570" w:lineRule="atLeast"/>
        <w:outlineLvl w:val="1"/>
        <w:rPr>
          <w:ins w:id="35" w:author="Unknown"/>
          <w:rFonts w:ascii="Verdana" w:eastAsia="Times New Roman" w:hAnsi="Verdana" w:cs="Arial"/>
          <w:b/>
          <w:color w:val="111111"/>
          <w:sz w:val="24"/>
          <w:szCs w:val="24"/>
          <w:lang w:eastAsia="tr-TR"/>
        </w:rPr>
      </w:pPr>
      <w:ins w:id="36" w:author="Unknown">
        <w:r w:rsidRPr="00044EA6">
          <w:rPr>
            <w:rFonts w:ascii="Verdana" w:eastAsia="Times New Roman" w:hAnsi="Verdana" w:cs="Arial"/>
            <w:b/>
            <w:color w:val="111111"/>
            <w:sz w:val="24"/>
            <w:szCs w:val="24"/>
            <w:lang w:eastAsia="tr-TR"/>
          </w:rPr>
          <w:t>9. Başkalarının başarılarını kıskanmazlar.</w:t>
        </w:r>
      </w:ins>
    </w:p>
    <w:p w:rsidR="00044EA6" w:rsidRPr="00044EA6" w:rsidRDefault="00044EA6" w:rsidP="00044EA6">
      <w:pPr>
        <w:shd w:val="clear" w:color="auto" w:fill="FFFFFF"/>
        <w:spacing w:after="390" w:line="390" w:lineRule="atLeast"/>
        <w:rPr>
          <w:ins w:id="37" w:author="Unknown"/>
          <w:rFonts w:ascii="Verdana" w:eastAsia="Times New Roman" w:hAnsi="Verdana" w:cs="Arial"/>
          <w:b/>
          <w:color w:val="222222"/>
          <w:sz w:val="24"/>
          <w:szCs w:val="24"/>
          <w:lang w:eastAsia="tr-TR"/>
        </w:rPr>
      </w:pPr>
      <w:ins w:id="38" w:author="Unknown">
        <w:r w:rsidRPr="00044EA6">
          <w:rPr>
            <w:rFonts w:ascii="Verdana" w:eastAsia="Times New Roman" w:hAnsi="Verdana" w:cs="Arial"/>
            <w:b/>
            <w:color w:val="222222"/>
            <w:sz w:val="24"/>
            <w:szCs w:val="24"/>
            <w:lang w:eastAsia="tr-TR"/>
          </w:rPr>
          <w:t>Yazarın dediğine göre, başkalarının başarılarına odaklanmak size hiç bir yarar sağlamayacak, aynı zamanda dikkatinizi dağıtarak başarılı olmanızı engelleyecek.</w:t>
        </w:r>
      </w:ins>
    </w:p>
    <w:p w:rsidR="00044EA6" w:rsidRPr="00044EA6" w:rsidRDefault="00044EA6" w:rsidP="00044EA6">
      <w:pPr>
        <w:shd w:val="clear" w:color="auto" w:fill="FFFFFF"/>
        <w:spacing w:before="450" w:after="300" w:line="570" w:lineRule="atLeast"/>
        <w:outlineLvl w:val="1"/>
        <w:rPr>
          <w:ins w:id="39" w:author="Unknown"/>
          <w:rFonts w:ascii="Verdana" w:eastAsia="Times New Roman" w:hAnsi="Verdana" w:cs="Arial"/>
          <w:b/>
          <w:color w:val="111111"/>
          <w:sz w:val="24"/>
          <w:szCs w:val="24"/>
          <w:lang w:eastAsia="tr-TR"/>
        </w:rPr>
      </w:pPr>
      <w:ins w:id="40" w:author="Unknown">
        <w:r w:rsidRPr="00044EA6">
          <w:rPr>
            <w:rFonts w:ascii="Verdana" w:eastAsia="Times New Roman" w:hAnsi="Verdana" w:cs="Arial"/>
            <w:b/>
            <w:color w:val="111111"/>
            <w:sz w:val="24"/>
            <w:szCs w:val="24"/>
            <w:lang w:eastAsia="tr-TR"/>
          </w:rPr>
          <w:t>10. İlk başarısızlıktan sonra hemen pes etmezler.</w:t>
        </w:r>
      </w:ins>
    </w:p>
    <w:p w:rsidR="00044EA6" w:rsidRPr="00044EA6" w:rsidRDefault="00044EA6" w:rsidP="00044EA6">
      <w:pPr>
        <w:shd w:val="clear" w:color="auto" w:fill="FFFFFF"/>
        <w:spacing w:after="390" w:line="390" w:lineRule="atLeast"/>
        <w:rPr>
          <w:ins w:id="41" w:author="Unknown"/>
          <w:rFonts w:ascii="Verdana" w:eastAsia="Times New Roman" w:hAnsi="Verdana" w:cs="Arial"/>
          <w:b/>
          <w:color w:val="222222"/>
          <w:sz w:val="24"/>
          <w:szCs w:val="24"/>
          <w:lang w:eastAsia="tr-TR"/>
        </w:rPr>
      </w:pPr>
      <w:ins w:id="42" w:author="Unknown">
        <w:r w:rsidRPr="00044EA6">
          <w:rPr>
            <w:rFonts w:ascii="Verdana" w:eastAsia="Times New Roman" w:hAnsi="Verdana" w:cs="Arial"/>
            <w:b/>
            <w:color w:val="222222"/>
            <w:sz w:val="24"/>
            <w:szCs w:val="24"/>
            <w:lang w:eastAsia="tr-TR"/>
          </w:rPr>
          <w:t xml:space="preserve">Başarı aniden gelen bir şey değil. </w:t>
        </w:r>
        <w:proofErr w:type="gramStart"/>
        <w:r w:rsidRPr="00044EA6">
          <w:rPr>
            <w:rFonts w:ascii="Verdana" w:eastAsia="Times New Roman" w:hAnsi="Verdana" w:cs="Arial"/>
            <w:b/>
            <w:color w:val="222222"/>
            <w:sz w:val="24"/>
            <w:szCs w:val="24"/>
            <w:lang w:eastAsia="tr-TR"/>
          </w:rPr>
          <w:t xml:space="preserve">Başarısızlık ise insanın her zaman aşması gereken bir engel. </w:t>
        </w:r>
        <w:proofErr w:type="gramEnd"/>
        <w:r w:rsidRPr="00044EA6">
          <w:rPr>
            <w:rFonts w:ascii="Verdana" w:eastAsia="Times New Roman" w:hAnsi="Verdana" w:cs="Arial"/>
            <w:b/>
            <w:color w:val="222222"/>
            <w:sz w:val="24"/>
            <w:szCs w:val="24"/>
            <w:lang w:eastAsia="tr-TR"/>
          </w:rPr>
          <w:t>” Örneğin </w:t>
        </w:r>
        <w:proofErr w:type="spellStart"/>
        <w:r w:rsidRPr="00044EA6">
          <w:rPr>
            <w:rFonts w:ascii="Verdana" w:eastAsia="Times New Roman" w:hAnsi="Verdana" w:cs="Arial"/>
            <w:b/>
            <w:color w:val="222222"/>
            <w:sz w:val="24"/>
            <w:szCs w:val="24"/>
            <w:lang w:eastAsia="tr-TR"/>
          </w:rPr>
          <w:t>Theodor</w:t>
        </w:r>
        <w:proofErr w:type="spellEnd"/>
        <w:r w:rsidRPr="00044EA6">
          <w:rPr>
            <w:rFonts w:ascii="Verdana" w:eastAsia="Times New Roman" w:hAnsi="Verdana" w:cs="Arial"/>
            <w:b/>
            <w:color w:val="222222"/>
            <w:sz w:val="24"/>
            <w:szCs w:val="24"/>
            <w:lang w:eastAsia="tr-TR"/>
          </w:rPr>
          <w:t xml:space="preserve"> </w:t>
        </w:r>
        <w:proofErr w:type="spellStart"/>
        <w:r w:rsidRPr="00044EA6">
          <w:rPr>
            <w:rFonts w:ascii="Verdana" w:eastAsia="Times New Roman" w:hAnsi="Verdana" w:cs="Arial"/>
            <w:b/>
            <w:color w:val="222222"/>
            <w:sz w:val="24"/>
            <w:szCs w:val="24"/>
            <w:lang w:eastAsia="tr-TR"/>
          </w:rPr>
          <w:t>Giesel</w:t>
        </w:r>
        <w:proofErr w:type="spellEnd"/>
        <w:r w:rsidRPr="00044EA6">
          <w:rPr>
            <w:rFonts w:ascii="Verdana" w:eastAsia="Times New Roman" w:hAnsi="Verdana" w:cs="Arial"/>
            <w:b/>
            <w:color w:val="222222"/>
            <w:sz w:val="24"/>
            <w:szCs w:val="24"/>
            <w:lang w:eastAsia="tr-TR"/>
          </w:rPr>
          <w:t xml:space="preserve"> -</w:t>
        </w:r>
        <w:proofErr w:type="spellStart"/>
        <w:r w:rsidRPr="00044EA6">
          <w:rPr>
            <w:rFonts w:ascii="Verdana" w:eastAsia="Times New Roman" w:hAnsi="Verdana" w:cs="Arial"/>
            <w:b/>
            <w:color w:val="222222"/>
            <w:sz w:val="24"/>
            <w:szCs w:val="24"/>
            <w:lang w:eastAsia="tr-TR"/>
          </w:rPr>
          <w:t>Dr.Seuss</w:t>
        </w:r>
        <w:proofErr w:type="spellEnd"/>
        <w:r w:rsidRPr="00044EA6">
          <w:rPr>
            <w:rFonts w:ascii="Verdana" w:eastAsia="Times New Roman" w:hAnsi="Verdana" w:cs="Arial"/>
            <w:b/>
            <w:color w:val="222222"/>
            <w:sz w:val="24"/>
            <w:szCs w:val="24"/>
            <w:lang w:eastAsia="tr-TR"/>
          </w:rPr>
          <w:t xml:space="preserve"> olarak da biliniyor.- ilk kitabı 20 yayıncı tarafından reddedilen bir yazar. Şimdi ise tüm dünya onu tanıyor. ” diyor </w:t>
        </w:r>
        <w:proofErr w:type="spellStart"/>
        <w:r w:rsidRPr="00044EA6">
          <w:rPr>
            <w:rFonts w:ascii="Verdana" w:eastAsia="Times New Roman" w:hAnsi="Verdana" w:cs="Arial"/>
            <w:b/>
            <w:color w:val="222222"/>
            <w:sz w:val="24"/>
            <w:szCs w:val="24"/>
            <w:lang w:eastAsia="tr-TR"/>
          </w:rPr>
          <w:t>Morin</w:t>
        </w:r>
        <w:proofErr w:type="spellEnd"/>
        <w:r w:rsidRPr="00044EA6">
          <w:rPr>
            <w:rFonts w:ascii="Verdana" w:eastAsia="Times New Roman" w:hAnsi="Verdana" w:cs="Arial"/>
            <w:b/>
            <w:color w:val="222222"/>
            <w:sz w:val="24"/>
            <w:szCs w:val="24"/>
            <w:lang w:eastAsia="tr-TR"/>
          </w:rPr>
          <w:t>. Bir başarısızlık yaşadıktan sonra yükselişe geçmek sizleri daha da kuvvetlendirecektir</w:t>
        </w:r>
      </w:ins>
    </w:p>
    <w:p w:rsidR="00044EA6" w:rsidRPr="00044EA6" w:rsidRDefault="00044EA6" w:rsidP="00044EA6">
      <w:pPr>
        <w:shd w:val="clear" w:color="auto" w:fill="FFFFFF"/>
        <w:spacing w:before="450" w:after="300" w:line="570" w:lineRule="atLeast"/>
        <w:outlineLvl w:val="1"/>
        <w:rPr>
          <w:ins w:id="43" w:author="Unknown"/>
          <w:rFonts w:ascii="Verdana" w:eastAsia="Times New Roman" w:hAnsi="Verdana" w:cs="Arial"/>
          <w:b/>
          <w:color w:val="111111"/>
          <w:sz w:val="24"/>
          <w:szCs w:val="24"/>
          <w:lang w:eastAsia="tr-TR"/>
        </w:rPr>
      </w:pPr>
      <w:ins w:id="44" w:author="Unknown">
        <w:r w:rsidRPr="00044EA6">
          <w:rPr>
            <w:rFonts w:ascii="Verdana" w:eastAsia="Times New Roman" w:hAnsi="Verdana" w:cs="Arial"/>
            <w:b/>
            <w:color w:val="111111"/>
            <w:sz w:val="24"/>
            <w:szCs w:val="24"/>
            <w:lang w:eastAsia="tr-TR"/>
          </w:rPr>
          <w:t>11. Yalnız kalmaktan korkmazlar.</w:t>
        </w:r>
      </w:ins>
    </w:p>
    <w:p w:rsidR="00044EA6" w:rsidRPr="00044EA6" w:rsidRDefault="00044EA6" w:rsidP="00044EA6">
      <w:pPr>
        <w:shd w:val="clear" w:color="auto" w:fill="FFFFFF"/>
        <w:spacing w:after="390" w:line="390" w:lineRule="atLeast"/>
        <w:rPr>
          <w:ins w:id="45" w:author="Unknown"/>
          <w:rFonts w:ascii="Verdana" w:eastAsia="Times New Roman" w:hAnsi="Verdana" w:cs="Arial"/>
          <w:b/>
          <w:color w:val="222222"/>
          <w:sz w:val="24"/>
          <w:szCs w:val="24"/>
          <w:lang w:eastAsia="tr-TR"/>
        </w:rPr>
      </w:pPr>
      <w:ins w:id="46" w:author="Unknown">
        <w:r w:rsidRPr="00044EA6">
          <w:rPr>
            <w:rFonts w:ascii="Verdana" w:eastAsia="Times New Roman" w:hAnsi="Verdana" w:cs="Arial"/>
            <w:b/>
            <w:color w:val="222222"/>
            <w:sz w:val="24"/>
            <w:szCs w:val="24"/>
            <w:lang w:eastAsia="tr-TR"/>
          </w:rPr>
          <w:t xml:space="preserve">Yazarın dediğine göre, düşüncelerinizle baş başa kalmak için boş zaman yaratmak etkili bir deneyim olabilir. </w:t>
        </w:r>
        <w:proofErr w:type="spellStart"/>
        <w:r w:rsidRPr="00044EA6">
          <w:rPr>
            <w:rFonts w:ascii="Verdana" w:eastAsia="Times New Roman" w:hAnsi="Verdana" w:cs="Arial"/>
            <w:b/>
            <w:color w:val="222222"/>
            <w:sz w:val="24"/>
            <w:szCs w:val="24"/>
            <w:lang w:eastAsia="tr-TR"/>
          </w:rPr>
          <w:t>Morin’e</w:t>
        </w:r>
        <w:proofErr w:type="spellEnd"/>
        <w:r w:rsidRPr="00044EA6">
          <w:rPr>
            <w:rFonts w:ascii="Verdana" w:eastAsia="Times New Roman" w:hAnsi="Verdana" w:cs="Arial"/>
            <w:b/>
            <w:color w:val="222222"/>
            <w:sz w:val="24"/>
            <w:szCs w:val="24"/>
            <w:lang w:eastAsia="tr-TR"/>
          </w:rPr>
          <w:t xml:space="preserve"> göre yalnız kalmanın avantajlarından bazıları şunlar:</w:t>
        </w:r>
      </w:ins>
    </w:p>
    <w:p w:rsidR="00044EA6" w:rsidRPr="00044EA6" w:rsidRDefault="00044EA6" w:rsidP="00044EA6">
      <w:pPr>
        <w:shd w:val="clear" w:color="auto" w:fill="FFFFFF"/>
        <w:spacing w:after="390" w:line="390" w:lineRule="atLeast"/>
        <w:rPr>
          <w:ins w:id="47" w:author="Unknown"/>
          <w:rFonts w:ascii="Verdana" w:eastAsia="Times New Roman" w:hAnsi="Verdana" w:cs="Arial"/>
          <w:b/>
          <w:color w:val="222222"/>
          <w:sz w:val="24"/>
          <w:szCs w:val="24"/>
          <w:lang w:eastAsia="tr-TR"/>
        </w:rPr>
      </w:pPr>
      <w:ins w:id="48" w:author="Unknown">
        <w:r w:rsidRPr="00044EA6">
          <w:rPr>
            <w:rFonts w:ascii="Verdana" w:eastAsia="Times New Roman" w:hAnsi="Verdana" w:cs="Arial"/>
            <w:b/>
            <w:color w:val="222222"/>
            <w:sz w:val="24"/>
            <w:szCs w:val="24"/>
            <w:lang w:eastAsia="tr-TR"/>
          </w:rPr>
          <w:t>– Ofiste tek çalışmak üretkenliği arttırır.</w:t>
        </w:r>
      </w:ins>
    </w:p>
    <w:p w:rsidR="00044EA6" w:rsidRPr="00044EA6" w:rsidRDefault="00044EA6" w:rsidP="00044EA6">
      <w:pPr>
        <w:shd w:val="clear" w:color="auto" w:fill="FFFFFF"/>
        <w:spacing w:after="390" w:line="390" w:lineRule="atLeast"/>
        <w:rPr>
          <w:ins w:id="49" w:author="Unknown"/>
          <w:rFonts w:ascii="Verdana" w:eastAsia="Times New Roman" w:hAnsi="Verdana" w:cs="Arial"/>
          <w:b/>
          <w:color w:val="222222"/>
          <w:sz w:val="24"/>
          <w:szCs w:val="24"/>
          <w:lang w:eastAsia="tr-TR"/>
        </w:rPr>
      </w:pPr>
      <w:ins w:id="50" w:author="Unknown">
        <w:r w:rsidRPr="00044EA6">
          <w:rPr>
            <w:rFonts w:ascii="Verdana" w:eastAsia="Times New Roman" w:hAnsi="Verdana" w:cs="Arial"/>
            <w:b/>
            <w:color w:val="222222"/>
            <w:sz w:val="24"/>
            <w:szCs w:val="24"/>
            <w:lang w:eastAsia="tr-TR"/>
          </w:rPr>
          <w:t xml:space="preserve">– Kişinin </w:t>
        </w:r>
        <w:proofErr w:type="gramStart"/>
        <w:r w:rsidRPr="00044EA6">
          <w:rPr>
            <w:rFonts w:ascii="Verdana" w:eastAsia="Times New Roman" w:hAnsi="Verdana" w:cs="Arial"/>
            <w:b/>
            <w:color w:val="222222"/>
            <w:sz w:val="24"/>
            <w:szCs w:val="24"/>
            <w:lang w:eastAsia="tr-TR"/>
          </w:rPr>
          <w:t>empati</w:t>
        </w:r>
        <w:proofErr w:type="gramEnd"/>
        <w:r w:rsidRPr="00044EA6">
          <w:rPr>
            <w:rFonts w:ascii="Verdana" w:eastAsia="Times New Roman" w:hAnsi="Verdana" w:cs="Arial"/>
            <w:b/>
            <w:color w:val="222222"/>
            <w:sz w:val="24"/>
            <w:szCs w:val="24"/>
            <w:lang w:eastAsia="tr-TR"/>
          </w:rPr>
          <w:t xml:space="preserve"> yeteneği kuvvetlenir.</w:t>
        </w:r>
      </w:ins>
    </w:p>
    <w:p w:rsidR="00044EA6" w:rsidRPr="00044EA6" w:rsidRDefault="00044EA6" w:rsidP="00044EA6">
      <w:pPr>
        <w:shd w:val="clear" w:color="auto" w:fill="FFFFFF"/>
        <w:spacing w:after="390" w:line="390" w:lineRule="atLeast"/>
        <w:rPr>
          <w:ins w:id="51" w:author="Unknown"/>
          <w:rFonts w:ascii="Verdana" w:eastAsia="Times New Roman" w:hAnsi="Verdana" w:cs="Arial"/>
          <w:b/>
          <w:color w:val="222222"/>
          <w:sz w:val="24"/>
          <w:szCs w:val="24"/>
          <w:lang w:eastAsia="tr-TR"/>
        </w:rPr>
      </w:pPr>
      <w:ins w:id="52" w:author="Unknown">
        <w:r w:rsidRPr="00044EA6">
          <w:rPr>
            <w:rFonts w:ascii="Verdana" w:eastAsia="Times New Roman" w:hAnsi="Verdana" w:cs="Arial"/>
            <w:b/>
            <w:color w:val="222222"/>
            <w:sz w:val="24"/>
            <w:szCs w:val="24"/>
            <w:lang w:eastAsia="tr-TR"/>
          </w:rPr>
          <w:t>– Yaratıcılığı geliştirir.</w:t>
        </w:r>
      </w:ins>
    </w:p>
    <w:p w:rsidR="00044EA6" w:rsidRPr="00044EA6" w:rsidRDefault="00044EA6" w:rsidP="00044EA6">
      <w:pPr>
        <w:shd w:val="clear" w:color="auto" w:fill="FFFFFF"/>
        <w:spacing w:after="390" w:line="390" w:lineRule="atLeast"/>
        <w:rPr>
          <w:ins w:id="53" w:author="Unknown"/>
          <w:rFonts w:ascii="Verdana" w:eastAsia="Times New Roman" w:hAnsi="Verdana" w:cs="Arial"/>
          <w:b/>
          <w:color w:val="222222"/>
          <w:sz w:val="24"/>
          <w:szCs w:val="24"/>
          <w:lang w:eastAsia="tr-TR"/>
        </w:rPr>
      </w:pPr>
      <w:ins w:id="54" w:author="Unknown">
        <w:r w:rsidRPr="00044EA6">
          <w:rPr>
            <w:rFonts w:ascii="Verdana" w:eastAsia="Times New Roman" w:hAnsi="Verdana" w:cs="Arial"/>
            <w:b/>
            <w:color w:val="222222"/>
            <w:sz w:val="24"/>
            <w:szCs w:val="24"/>
            <w:lang w:eastAsia="tr-TR"/>
          </w:rPr>
          <w:t>– Zihinsel açıdan sağlıklıdır.</w:t>
        </w:r>
      </w:ins>
    </w:p>
    <w:p w:rsidR="00044EA6" w:rsidRPr="00044EA6" w:rsidRDefault="00044EA6" w:rsidP="00044EA6">
      <w:pPr>
        <w:shd w:val="clear" w:color="auto" w:fill="FFFFFF"/>
        <w:spacing w:after="390" w:line="390" w:lineRule="atLeast"/>
        <w:rPr>
          <w:ins w:id="55" w:author="Unknown"/>
          <w:rFonts w:ascii="Verdana" w:eastAsia="Times New Roman" w:hAnsi="Verdana" w:cs="Arial"/>
          <w:b/>
          <w:color w:val="222222"/>
          <w:sz w:val="24"/>
          <w:szCs w:val="24"/>
          <w:lang w:eastAsia="tr-TR"/>
        </w:rPr>
      </w:pPr>
      <w:ins w:id="56" w:author="Unknown">
        <w:r w:rsidRPr="00044EA6">
          <w:rPr>
            <w:rFonts w:ascii="Verdana" w:eastAsia="Times New Roman" w:hAnsi="Verdana" w:cs="Arial"/>
            <w:b/>
            <w:color w:val="222222"/>
            <w:sz w:val="24"/>
            <w:szCs w:val="24"/>
            <w:lang w:eastAsia="tr-TR"/>
          </w:rPr>
          <w:t>– Kişinin kendini yenilemesine olanak sağlar.</w:t>
        </w:r>
      </w:ins>
    </w:p>
    <w:p w:rsidR="00044EA6" w:rsidRPr="00044EA6" w:rsidRDefault="00044EA6" w:rsidP="00044EA6">
      <w:pPr>
        <w:shd w:val="clear" w:color="auto" w:fill="FFFFFF"/>
        <w:spacing w:before="450" w:after="300" w:line="570" w:lineRule="atLeast"/>
        <w:outlineLvl w:val="1"/>
        <w:rPr>
          <w:ins w:id="57" w:author="Unknown"/>
          <w:rFonts w:ascii="Verdana" w:eastAsia="Times New Roman" w:hAnsi="Verdana" w:cs="Arial"/>
          <w:b/>
          <w:color w:val="111111"/>
          <w:sz w:val="24"/>
          <w:szCs w:val="24"/>
          <w:lang w:eastAsia="tr-TR"/>
        </w:rPr>
      </w:pPr>
      <w:ins w:id="58" w:author="Unknown">
        <w:r w:rsidRPr="00044EA6">
          <w:rPr>
            <w:rFonts w:ascii="Verdana" w:eastAsia="Times New Roman" w:hAnsi="Verdana" w:cs="Arial"/>
            <w:b/>
            <w:color w:val="111111"/>
            <w:sz w:val="24"/>
            <w:szCs w:val="24"/>
            <w:lang w:eastAsia="tr-TR"/>
          </w:rPr>
          <w:lastRenderedPageBreak/>
          <w:t>12. Hayatın kendilerine bir şey borçlu olduğunu düşünmezler.</w:t>
        </w:r>
      </w:ins>
    </w:p>
    <w:p w:rsidR="00044EA6" w:rsidRPr="00044EA6" w:rsidRDefault="00044EA6" w:rsidP="00044EA6">
      <w:pPr>
        <w:shd w:val="clear" w:color="auto" w:fill="FFFFFF"/>
        <w:spacing w:after="390" w:line="390" w:lineRule="atLeast"/>
        <w:rPr>
          <w:ins w:id="59" w:author="Unknown"/>
          <w:rFonts w:ascii="Verdana" w:eastAsia="Times New Roman" w:hAnsi="Verdana" w:cs="Arial"/>
          <w:b/>
          <w:color w:val="222222"/>
          <w:sz w:val="24"/>
          <w:szCs w:val="24"/>
          <w:lang w:eastAsia="tr-TR"/>
        </w:rPr>
      </w:pPr>
      <w:ins w:id="60" w:author="Unknown">
        <w:r w:rsidRPr="00044EA6">
          <w:rPr>
            <w:rFonts w:ascii="Verdana" w:eastAsia="Times New Roman" w:hAnsi="Verdana" w:cs="Arial"/>
            <w:b/>
            <w:color w:val="222222"/>
            <w:sz w:val="24"/>
            <w:szCs w:val="24"/>
            <w:lang w:eastAsia="tr-TR"/>
          </w:rPr>
          <w:t xml:space="preserve">Başarısız olduğunuz zaman, hayatınıza lanet etmek oldukça kolay. </w:t>
        </w:r>
        <w:proofErr w:type="gramStart"/>
        <w:r w:rsidRPr="00044EA6">
          <w:rPr>
            <w:rFonts w:ascii="Verdana" w:eastAsia="Times New Roman" w:hAnsi="Verdana" w:cs="Arial"/>
            <w:b/>
            <w:color w:val="222222"/>
            <w:sz w:val="24"/>
            <w:szCs w:val="24"/>
            <w:lang w:eastAsia="tr-TR"/>
          </w:rPr>
          <w:t xml:space="preserve">Fakat gerçek şu ki bir şeyleri kazanmak sizin elinizde. </w:t>
        </w:r>
        <w:proofErr w:type="gramEnd"/>
        <w:r w:rsidRPr="00044EA6">
          <w:rPr>
            <w:rFonts w:ascii="Verdana" w:eastAsia="Times New Roman" w:hAnsi="Verdana" w:cs="Arial"/>
            <w:b/>
            <w:color w:val="222222"/>
            <w:sz w:val="24"/>
            <w:szCs w:val="24"/>
            <w:lang w:eastAsia="tr-TR"/>
          </w:rPr>
          <w:t xml:space="preserve">” Hayat adil değil. Başkaları sizden daha başarılı ve mutlu olabilir. </w:t>
        </w:r>
        <w:proofErr w:type="gramStart"/>
        <w:r w:rsidRPr="00044EA6">
          <w:rPr>
            <w:rFonts w:ascii="Verdana" w:eastAsia="Times New Roman" w:hAnsi="Verdana" w:cs="Arial"/>
            <w:b/>
            <w:color w:val="222222"/>
            <w:sz w:val="24"/>
            <w:szCs w:val="24"/>
            <w:lang w:eastAsia="tr-TR"/>
          </w:rPr>
          <w:t xml:space="preserve">İşte bu hayat. </w:t>
        </w:r>
        <w:proofErr w:type="gramEnd"/>
        <w:r w:rsidRPr="00044EA6">
          <w:rPr>
            <w:rFonts w:ascii="Verdana" w:eastAsia="Times New Roman" w:hAnsi="Verdana" w:cs="Arial"/>
            <w:b/>
            <w:color w:val="222222"/>
            <w:sz w:val="24"/>
            <w:szCs w:val="24"/>
            <w:lang w:eastAsia="tr-TR"/>
          </w:rPr>
          <w:t>Bu işin </w:t>
        </w:r>
        <w:r w:rsidRPr="00044EA6">
          <w:rPr>
            <w:rFonts w:ascii="Verdana" w:eastAsia="Times New Roman" w:hAnsi="Verdana" w:cs="Arial"/>
            <w:b/>
            <w:color w:val="222222"/>
            <w:sz w:val="24"/>
            <w:szCs w:val="24"/>
            <w:u w:val="single"/>
            <w:lang w:eastAsia="tr-TR"/>
          </w:rPr>
          <w:t>altın</w:t>
        </w:r>
        <w:r w:rsidRPr="00044EA6">
          <w:rPr>
            <w:rFonts w:ascii="Verdana" w:eastAsia="Times New Roman" w:hAnsi="Verdana" w:cs="Arial"/>
            <w:b/>
            <w:color w:val="222222"/>
            <w:sz w:val="24"/>
            <w:szCs w:val="24"/>
            <w:lang w:eastAsia="tr-TR"/>
          </w:rPr>
          <w:t> kuralı ise, kendinize odaklanmanız, eleştiriye karşı açık fikirli olmanız, eksikleriniz hakkında bilgi sahibi olmanız ve en önemlisi kendinizi başkaları ile kıyaslamamalısınız. Eğer hak ettiğiniz şeyleri alamadığınızı düşünüyor ve başkaları ile kendinizi kıyaslıyorsanız, çok büyük hayal kırıklığına uğramanız kaçınılmaz. ” diyor yazar.</w:t>
        </w:r>
      </w:ins>
    </w:p>
    <w:p w:rsidR="00044EA6" w:rsidRPr="00044EA6" w:rsidRDefault="00044EA6" w:rsidP="00044EA6">
      <w:pPr>
        <w:shd w:val="clear" w:color="auto" w:fill="FFFFFF"/>
        <w:spacing w:before="450" w:after="300" w:line="570" w:lineRule="atLeast"/>
        <w:outlineLvl w:val="1"/>
        <w:rPr>
          <w:ins w:id="61" w:author="Unknown"/>
          <w:rFonts w:ascii="Verdana" w:eastAsia="Times New Roman" w:hAnsi="Verdana" w:cs="Arial"/>
          <w:b/>
          <w:color w:val="111111"/>
          <w:sz w:val="24"/>
          <w:szCs w:val="24"/>
          <w:lang w:eastAsia="tr-TR"/>
        </w:rPr>
      </w:pPr>
      <w:ins w:id="62" w:author="Unknown">
        <w:r w:rsidRPr="00044EA6">
          <w:rPr>
            <w:rFonts w:ascii="Verdana" w:eastAsia="Times New Roman" w:hAnsi="Verdana" w:cs="Arial"/>
            <w:b/>
            <w:color w:val="111111"/>
            <w:sz w:val="24"/>
            <w:szCs w:val="24"/>
            <w:lang w:eastAsia="tr-TR"/>
          </w:rPr>
          <w:t>13. Eylemlerinin hemen ardından bir sonuç beklemezler.</w:t>
        </w:r>
      </w:ins>
    </w:p>
    <w:p w:rsidR="00044EA6" w:rsidRPr="00044EA6" w:rsidRDefault="00044EA6" w:rsidP="00044EA6">
      <w:pPr>
        <w:shd w:val="clear" w:color="auto" w:fill="FFFFFF"/>
        <w:spacing w:after="390" w:line="390" w:lineRule="atLeast"/>
        <w:rPr>
          <w:ins w:id="63" w:author="Unknown"/>
          <w:rFonts w:ascii="Verdana" w:eastAsia="Times New Roman" w:hAnsi="Verdana" w:cs="Arial"/>
          <w:b/>
          <w:color w:val="222222"/>
          <w:sz w:val="24"/>
          <w:szCs w:val="24"/>
          <w:lang w:eastAsia="tr-TR"/>
        </w:rPr>
      </w:pPr>
      <w:ins w:id="64" w:author="Unknown">
        <w:r w:rsidRPr="00044EA6">
          <w:rPr>
            <w:rFonts w:ascii="Verdana" w:eastAsia="Times New Roman" w:hAnsi="Verdana" w:cs="Arial"/>
            <w:b/>
            <w:color w:val="222222"/>
            <w:sz w:val="24"/>
            <w:szCs w:val="24"/>
            <w:lang w:eastAsia="tr-TR"/>
          </w:rPr>
          <w:t>” Gerçekçi beklentilere girmek ve başarının bir gecede gelmeyeceğini anlamak, potansiyelinizi ortaya çıkarmak adına oldukça önemli ” diyor yazar. Zihinsel olarak zayıf insanlar genellikle sabırsız kişilerdir. Bu insanlar yeteneklerini abartır ve değişikliğin ne kadar zaman istediğini anlayamaz diye de ekliyor yazar. Başarıya odaklanmanız oldukça önemli fakat bu yolda pek çok başarısızlık ile karşılaşacaksınız. Eğer büyük resmi görebilirseniz, başarı da kaçınılmaz olarak gelecektir.</w:t>
        </w:r>
      </w:ins>
    </w:p>
    <w:p w:rsidR="000B4F33" w:rsidRPr="00624902" w:rsidRDefault="00044EA6">
      <w:pPr>
        <w:rPr>
          <w:rFonts w:ascii="Arial" w:hAnsi="Arial" w:cs="Arial"/>
        </w:rPr>
      </w:pPr>
      <w:r w:rsidRPr="00624902">
        <w:rPr>
          <w:rStyle w:val="Gl"/>
          <w:rFonts w:ascii="Verdana" w:hAnsi="Verdana" w:cs="Arial"/>
          <w:i/>
          <w:iCs/>
          <w:color w:val="222222"/>
          <w:sz w:val="24"/>
          <w:szCs w:val="24"/>
          <w:shd w:val="clear" w:color="auto" w:fill="FFFFFF"/>
        </w:rPr>
        <w:t>Kaynak:</w:t>
      </w:r>
      <w:hyperlink r:id="rId11" w:tgtFrame="_blank" w:history="1">
        <w:r w:rsidRPr="00624902">
          <w:rPr>
            <w:rStyle w:val="apple-converted-space"/>
            <w:rFonts w:ascii="Verdana" w:hAnsi="Verdana" w:cs="Arial"/>
            <w:b/>
            <w:i/>
            <w:iCs/>
            <w:color w:val="4DB2EC"/>
            <w:sz w:val="24"/>
            <w:szCs w:val="24"/>
          </w:rPr>
          <w:t> </w:t>
        </w:r>
        <w:r w:rsidRPr="00624902">
          <w:rPr>
            <w:rStyle w:val="Kpr"/>
            <w:rFonts w:ascii="Verdana" w:hAnsi="Verdana" w:cs="Arial"/>
            <w:b/>
            <w:i/>
            <w:iCs/>
            <w:color w:val="4DB2EC"/>
            <w:sz w:val="24"/>
            <w:szCs w:val="24"/>
          </w:rPr>
          <w:t>http://www.businessinsider.com/</w:t>
        </w:r>
        <w:proofErr w:type="spellStart"/>
        <w:r w:rsidRPr="00624902">
          <w:rPr>
            <w:rStyle w:val="Kpr"/>
            <w:rFonts w:ascii="Verdana" w:hAnsi="Verdana" w:cs="Arial"/>
            <w:b/>
            <w:i/>
            <w:iCs/>
            <w:color w:val="4DB2EC"/>
            <w:sz w:val="24"/>
            <w:szCs w:val="24"/>
          </w:rPr>
          <w:t>things</w:t>
        </w:r>
        <w:proofErr w:type="spellEnd"/>
        <w:r w:rsidRPr="00624902">
          <w:rPr>
            <w:rStyle w:val="Kpr"/>
            <w:rFonts w:ascii="Verdana" w:hAnsi="Verdana" w:cs="Arial"/>
            <w:b/>
            <w:i/>
            <w:iCs/>
            <w:color w:val="4DB2EC"/>
            <w:sz w:val="24"/>
            <w:szCs w:val="24"/>
          </w:rPr>
          <w:t>-me…</w:t>
        </w:r>
      </w:hyperlink>
    </w:p>
    <w:sectPr w:rsidR="000B4F33" w:rsidRPr="0062490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DE1" w:rsidRDefault="00385DE1" w:rsidP="00044EA6">
      <w:pPr>
        <w:spacing w:after="0" w:line="240" w:lineRule="auto"/>
      </w:pPr>
      <w:r>
        <w:separator/>
      </w:r>
    </w:p>
  </w:endnote>
  <w:endnote w:type="continuationSeparator" w:id="0">
    <w:p w:rsidR="00385DE1" w:rsidRDefault="00385DE1" w:rsidP="00044E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DE1" w:rsidRDefault="00385DE1" w:rsidP="00044EA6">
      <w:pPr>
        <w:spacing w:after="0" w:line="240" w:lineRule="auto"/>
      </w:pPr>
      <w:r>
        <w:separator/>
      </w:r>
    </w:p>
  </w:footnote>
  <w:footnote w:type="continuationSeparator" w:id="0">
    <w:p w:rsidR="00385DE1" w:rsidRDefault="00385DE1" w:rsidP="00044EA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EA6"/>
    <w:rsid w:val="00044EA6"/>
    <w:rsid w:val="000B4F33"/>
    <w:rsid w:val="00385DE1"/>
    <w:rsid w:val="006249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4E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4EA6"/>
    <w:rPr>
      <w:rFonts w:ascii="Tahoma" w:hAnsi="Tahoma" w:cs="Tahoma"/>
      <w:sz w:val="16"/>
      <w:szCs w:val="16"/>
    </w:rPr>
  </w:style>
  <w:style w:type="character" w:styleId="Vurgu">
    <w:name w:val="Emphasis"/>
    <w:basedOn w:val="VarsaylanParagrafYazTipi"/>
    <w:uiPriority w:val="20"/>
    <w:qFormat/>
    <w:rsid w:val="00044EA6"/>
    <w:rPr>
      <w:i/>
      <w:iCs/>
    </w:rPr>
  </w:style>
  <w:style w:type="character" w:styleId="Gl">
    <w:name w:val="Strong"/>
    <w:basedOn w:val="VarsaylanParagrafYazTipi"/>
    <w:uiPriority w:val="22"/>
    <w:qFormat/>
    <w:rsid w:val="00044EA6"/>
    <w:rPr>
      <w:b/>
      <w:bCs/>
    </w:rPr>
  </w:style>
  <w:style w:type="character" w:styleId="Kpr">
    <w:name w:val="Hyperlink"/>
    <w:basedOn w:val="VarsaylanParagrafYazTipi"/>
    <w:uiPriority w:val="99"/>
    <w:semiHidden/>
    <w:unhideWhenUsed/>
    <w:rsid w:val="00044EA6"/>
    <w:rPr>
      <w:color w:val="0000FF"/>
      <w:u w:val="single"/>
    </w:rPr>
  </w:style>
  <w:style w:type="character" w:customStyle="1" w:styleId="apple-converted-space">
    <w:name w:val="apple-converted-space"/>
    <w:basedOn w:val="VarsaylanParagrafYazTipi"/>
    <w:rsid w:val="00044EA6"/>
  </w:style>
  <w:style w:type="paragraph" w:styleId="stbilgi">
    <w:name w:val="header"/>
    <w:basedOn w:val="Normal"/>
    <w:link w:val="stbilgiChar"/>
    <w:uiPriority w:val="99"/>
    <w:unhideWhenUsed/>
    <w:rsid w:val="00044E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EA6"/>
  </w:style>
  <w:style w:type="paragraph" w:styleId="Altbilgi">
    <w:name w:val="footer"/>
    <w:basedOn w:val="Normal"/>
    <w:link w:val="AltbilgiChar"/>
    <w:uiPriority w:val="99"/>
    <w:unhideWhenUsed/>
    <w:rsid w:val="00044E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E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044EA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4EA6"/>
    <w:rPr>
      <w:rFonts w:ascii="Tahoma" w:hAnsi="Tahoma" w:cs="Tahoma"/>
      <w:sz w:val="16"/>
      <w:szCs w:val="16"/>
    </w:rPr>
  </w:style>
  <w:style w:type="character" w:styleId="Vurgu">
    <w:name w:val="Emphasis"/>
    <w:basedOn w:val="VarsaylanParagrafYazTipi"/>
    <w:uiPriority w:val="20"/>
    <w:qFormat/>
    <w:rsid w:val="00044EA6"/>
    <w:rPr>
      <w:i/>
      <w:iCs/>
    </w:rPr>
  </w:style>
  <w:style w:type="character" w:styleId="Gl">
    <w:name w:val="Strong"/>
    <w:basedOn w:val="VarsaylanParagrafYazTipi"/>
    <w:uiPriority w:val="22"/>
    <w:qFormat/>
    <w:rsid w:val="00044EA6"/>
    <w:rPr>
      <w:b/>
      <w:bCs/>
    </w:rPr>
  </w:style>
  <w:style w:type="character" w:styleId="Kpr">
    <w:name w:val="Hyperlink"/>
    <w:basedOn w:val="VarsaylanParagrafYazTipi"/>
    <w:uiPriority w:val="99"/>
    <w:semiHidden/>
    <w:unhideWhenUsed/>
    <w:rsid w:val="00044EA6"/>
    <w:rPr>
      <w:color w:val="0000FF"/>
      <w:u w:val="single"/>
    </w:rPr>
  </w:style>
  <w:style w:type="character" w:customStyle="1" w:styleId="apple-converted-space">
    <w:name w:val="apple-converted-space"/>
    <w:basedOn w:val="VarsaylanParagrafYazTipi"/>
    <w:rsid w:val="00044EA6"/>
  </w:style>
  <w:style w:type="paragraph" w:styleId="stbilgi">
    <w:name w:val="header"/>
    <w:basedOn w:val="Normal"/>
    <w:link w:val="stbilgiChar"/>
    <w:uiPriority w:val="99"/>
    <w:unhideWhenUsed/>
    <w:rsid w:val="00044EA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4EA6"/>
  </w:style>
  <w:style w:type="paragraph" w:styleId="Altbilgi">
    <w:name w:val="footer"/>
    <w:basedOn w:val="Normal"/>
    <w:link w:val="AltbilgiChar"/>
    <w:uiPriority w:val="99"/>
    <w:unhideWhenUsed/>
    <w:rsid w:val="00044E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4E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5326835">
      <w:bodyDiv w:val="1"/>
      <w:marLeft w:val="0"/>
      <w:marRight w:val="0"/>
      <w:marTop w:val="0"/>
      <w:marBottom w:val="0"/>
      <w:divBdr>
        <w:top w:val="none" w:sz="0" w:space="0" w:color="auto"/>
        <w:left w:val="none" w:sz="0" w:space="0" w:color="auto"/>
        <w:bottom w:val="none" w:sz="0" w:space="0" w:color="auto"/>
        <w:right w:val="none" w:sz="0" w:space="0" w:color="auto"/>
      </w:divBdr>
      <w:divsChild>
        <w:div w:id="1615988626">
          <w:marLeft w:val="0"/>
          <w:marRight w:val="0"/>
          <w:marTop w:val="0"/>
          <w:marBottom w:val="0"/>
          <w:divBdr>
            <w:top w:val="none" w:sz="0" w:space="0" w:color="auto"/>
            <w:left w:val="none" w:sz="0" w:space="0" w:color="auto"/>
            <w:bottom w:val="none" w:sz="0" w:space="0" w:color="auto"/>
            <w:right w:val="none" w:sz="0" w:space="0" w:color="auto"/>
          </w:divBdr>
          <w:divsChild>
            <w:div w:id="596670358">
              <w:marLeft w:val="0"/>
              <w:marRight w:val="0"/>
              <w:marTop w:val="0"/>
              <w:marBottom w:val="240"/>
              <w:divBdr>
                <w:top w:val="none" w:sz="0" w:space="0" w:color="auto"/>
                <w:left w:val="none" w:sz="0" w:space="0" w:color="auto"/>
                <w:bottom w:val="none" w:sz="0" w:space="0" w:color="auto"/>
                <w:right w:val="none" w:sz="0" w:space="0" w:color="auto"/>
              </w:divBdr>
              <w:divsChild>
                <w:div w:id="56782945">
                  <w:marLeft w:val="0"/>
                  <w:marRight w:val="0"/>
                  <w:marTop w:val="0"/>
                  <w:marBottom w:val="0"/>
                  <w:divBdr>
                    <w:top w:val="none" w:sz="0" w:space="0" w:color="auto"/>
                    <w:left w:val="none" w:sz="0" w:space="0" w:color="auto"/>
                    <w:bottom w:val="none" w:sz="0" w:space="0" w:color="auto"/>
                    <w:right w:val="none" w:sz="0" w:space="0" w:color="auto"/>
                  </w:divBdr>
                </w:div>
                <w:div w:id="1710228511">
                  <w:marLeft w:val="60"/>
                  <w:marRight w:val="0"/>
                  <w:marTop w:val="0"/>
                  <w:marBottom w:val="0"/>
                  <w:divBdr>
                    <w:top w:val="none" w:sz="0" w:space="0" w:color="auto"/>
                    <w:left w:val="none" w:sz="0" w:space="0" w:color="auto"/>
                    <w:bottom w:val="none" w:sz="0" w:space="0" w:color="auto"/>
                    <w:right w:val="none" w:sz="0" w:space="0" w:color="auto"/>
                  </w:divBdr>
                </w:div>
                <w:div w:id="650600290">
                  <w:marLeft w:val="330"/>
                  <w:marRight w:val="0"/>
                  <w:marTop w:val="0"/>
                  <w:marBottom w:val="0"/>
                  <w:divBdr>
                    <w:top w:val="none" w:sz="0" w:space="0" w:color="auto"/>
                    <w:left w:val="none" w:sz="0" w:space="0" w:color="auto"/>
                    <w:bottom w:val="none" w:sz="0" w:space="0" w:color="auto"/>
                    <w:right w:val="none" w:sz="0" w:space="0" w:color="auto"/>
                  </w:divBdr>
                </w:div>
                <w:div w:id="17468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7036">
          <w:marLeft w:val="0"/>
          <w:marRight w:val="0"/>
          <w:marTop w:val="0"/>
          <w:marBottom w:val="450"/>
          <w:divBdr>
            <w:top w:val="none" w:sz="0" w:space="0" w:color="auto"/>
            <w:left w:val="none" w:sz="0" w:space="0" w:color="auto"/>
            <w:bottom w:val="none" w:sz="0" w:space="0" w:color="auto"/>
            <w:right w:val="none" w:sz="0" w:space="0" w:color="auto"/>
          </w:divBdr>
          <w:divsChild>
            <w:div w:id="162866677">
              <w:marLeft w:val="0"/>
              <w:marRight w:val="0"/>
              <w:marTop w:val="0"/>
              <w:marBottom w:val="0"/>
              <w:divBdr>
                <w:top w:val="none" w:sz="0" w:space="0" w:color="auto"/>
                <w:left w:val="none" w:sz="0" w:space="0" w:color="auto"/>
                <w:bottom w:val="none" w:sz="0" w:space="0" w:color="auto"/>
                <w:right w:val="none" w:sz="0" w:space="0" w:color="auto"/>
              </w:divBdr>
              <w:divsChild>
                <w:div w:id="325666866">
                  <w:marLeft w:val="180"/>
                  <w:marRight w:val="0"/>
                  <w:marTop w:val="0"/>
                  <w:marBottom w:val="0"/>
                  <w:divBdr>
                    <w:top w:val="none" w:sz="0" w:space="0" w:color="auto"/>
                    <w:left w:val="none" w:sz="0" w:space="0" w:color="auto"/>
                    <w:bottom w:val="none" w:sz="0" w:space="0" w:color="auto"/>
                    <w:right w:val="none" w:sz="0" w:space="0" w:color="auto"/>
                  </w:divBdr>
                </w:div>
                <w:div w:id="978221772">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953121723">
          <w:marLeft w:val="0"/>
          <w:marRight w:val="0"/>
          <w:marTop w:val="315"/>
          <w:marBottom w:val="0"/>
          <w:divBdr>
            <w:top w:val="none" w:sz="0" w:space="0" w:color="auto"/>
            <w:left w:val="none" w:sz="0" w:space="0" w:color="auto"/>
            <w:bottom w:val="none" w:sz="0" w:space="0" w:color="auto"/>
            <w:right w:val="none" w:sz="0" w:space="0" w:color="auto"/>
          </w:divBdr>
          <w:divsChild>
            <w:div w:id="240257478">
              <w:marLeft w:val="0"/>
              <w:marRight w:val="315"/>
              <w:marTop w:val="0"/>
              <w:marBottom w:val="0"/>
              <w:divBdr>
                <w:top w:val="none" w:sz="0" w:space="0" w:color="auto"/>
                <w:left w:val="none" w:sz="0" w:space="0" w:color="auto"/>
                <w:bottom w:val="none" w:sz="0" w:space="0" w:color="auto"/>
                <w:right w:val="none" w:sz="0" w:space="0" w:color="auto"/>
              </w:divBdr>
              <w:divsChild>
                <w:div w:id="2196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debiyathane.com/wp-content/uploads/2016/08/psikolojik_tedavi.jp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usinessinsider.com/things-mentally-strong-people-dont-do-2015-7?utm_content=buffer5f132&amp;utm_medium=social&amp;utm_source=facebook.com&amp;utm_campaign=buffer" TargetMode="External"/><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edebiyathane.com/wp-content/uploads/2016/08/zihin-kavrami_2726_10-28-44.jpg"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825</Words>
  <Characters>4706</Characters>
  <Application>Microsoft Office Word</Application>
  <DocSecurity>0</DocSecurity>
  <Lines>39</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Taner</dc:creator>
  <cp:lastModifiedBy>Taner</cp:lastModifiedBy>
  <cp:revision>2</cp:revision>
  <dcterms:created xsi:type="dcterms:W3CDTF">2016-12-09T09:32:00Z</dcterms:created>
  <dcterms:modified xsi:type="dcterms:W3CDTF">2016-12-09T09:39:00Z</dcterms:modified>
</cp:coreProperties>
</file>